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F5A5" w14:textId="77777777" w:rsidR="009142A0" w:rsidRDefault="00173C23">
      <w:r>
        <w:rPr>
          <w:noProof/>
        </w:rPr>
        <w:drawing>
          <wp:inline distT="114300" distB="114300" distL="114300" distR="114300" wp14:anchorId="04547F2B" wp14:editId="389F3C7C">
            <wp:extent cx="1557338" cy="7786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778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C15D09" w14:textId="77777777" w:rsidR="009142A0" w:rsidRDefault="009142A0"/>
    <w:p w14:paraId="321AEE8D" w14:textId="77777777" w:rsidR="009142A0" w:rsidRDefault="00173C23">
      <w:pPr>
        <w:rPr>
          <w:b/>
        </w:rPr>
      </w:pPr>
      <w:r>
        <w:rPr>
          <w:b/>
        </w:rPr>
        <w:t>Second Meeting of the Open-ended Working Group on the Post-2020 Global Biodiversity Framework</w:t>
      </w:r>
    </w:p>
    <w:p w14:paraId="4E3E52B7" w14:textId="77777777" w:rsidR="009142A0" w:rsidRDefault="00173C23">
      <w:r>
        <w:t>Closing Statement</w:t>
      </w:r>
    </w:p>
    <w:p w14:paraId="47F818DC" w14:textId="77777777" w:rsidR="009142A0" w:rsidRDefault="00173C23">
      <w:r>
        <w:t>29 February 2020</w:t>
      </w:r>
    </w:p>
    <w:p w14:paraId="13DE9CB9" w14:textId="77777777" w:rsidR="009142A0" w:rsidRDefault="00173C23">
      <w:r>
        <w:rPr>
          <w:i/>
        </w:rPr>
        <w:t>Rome, Italy</w:t>
      </w:r>
    </w:p>
    <w:p w14:paraId="5E2F0ECA" w14:textId="77777777" w:rsidR="009142A0" w:rsidRDefault="009142A0">
      <w:pPr>
        <w:jc w:val="both"/>
      </w:pPr>
    </w:p>
    <w:p w14:paraId="4E575451" w14:textId="77777777" w:rsidR="009142A0" w:rsidRDefault="00173C23">
      <w:pPr>
        <w:jc w:val="both"/>
      </w:pPr>
      <w:r>
        <w:t xml:space="preserve">Thank </w:t>
      </w:r>
      <w:proofErr w:type="gramStart"/>
      <w:r>
        <w:t>you Co-chairs</w:t>
      </w:r>
      <w:proofErr w:type="gramEnd"/>
      <w:r>
        <w:t>. I am speaking on behalf of the Global Youth Biodiversity Network.</w:t>
      </w:r>
    </w:p>
    <w:p w14:paraId="074A87B6" w14:textId="77777777" w:rsidR="009142A0" w:rsidRDefault="009142A0"/>
    <w:p w14:paraId="51451441" w14:textId="1229C26D" w:rsidR="009142A0" w:rsidRDefault="00173C23">
      <w:r>
        <w:t xml:space="preserve">Dear </w:t>
      </w:r>
      <w:r w:rsidR="00264772">
        <w:t>D</w:t>
      </w:r>
      <w:r>
        <w:t xml:space="preserve">elegates, </w:t>
      </w:r>
    </w:p>
    <w:p w14:paraId="6226D1DC" w14:textId="77777777" w:rsidR="009142A0" w:rsidRDefault="009142A0"/>
    <w:p w14:paraId="064DD35F" w14:textId="77777777" w:rsidR="009142A0" w:rsidRDefault="00173C23">
      <w:r>
        <w:t xml:space="preserve">It has been an intense week here in Rome with long nights, but we believe all the hard work is showing and taking us </w:t>
      </w:r>
      <w:r>
        <w:rPr>
          <w:b/>
        </w:rPr>
        <w:t>beyond Zero</w:t>
      </w:r>
      <w:r>
        <w:t>, building it up and m</w:t>
      </w:r>
      <w:r>
        <w:t xml:space="preserve">oving forward. We appreciate the commitment we all have shown in integrating text that supports a strong, just, inclusive and rights-based framework. A framework that </w:t>
      </w:r>
      <w:r>
        <w:rPr>
          <w:b/>
        </w:rPr>
        <w:t>speaks</w:t>
      </w:r>
      <w:r>
        <w:t xml:space="preserve"> to all and galvanizes support and action </w:t>
      </w:r>
      <w:r>
        <w:rPr>
          <w:i/>
        </w:rPr>
        <w:t xml:space="preserve">from </w:t>
      </w:r>
      <w:r>
        <w:t>all</w:t>
      </w:r>
      <w:r>
        <w:rPr>
          <w:b/>
        </w:rPr>
        <w:t>,</w:t>
      </w:r>
      <w:r>
        <w:t xml:space="preserve"> to ensure our shared future wit</w:t>
      </w:r>
      <w:r>
        <w:t>h</w:t>
      </w:r>
      <w:r>
        <w:rPr>
          <w:b/>
          <w:u w:val="single"/>
        </w:rPr>
        <w:t>in</w:t>
      </w:r>
      <w:r>
        <w:t xml:space="preserve"> nature for all generations to come.</w:t>
      </w:r>
    </w:p>
    <w:p w14:paraId="72B28CF2" w14:textId="77777777" w:rsidR="009142A0" w:rsidRDefault="009142A0"/>
    <w:p w14:paraId="46D60AE9" w14:textId="77777777" w:rsidR="009142A0" w:rsidRDefault="00173C23">
      <w:r>
        <w:t>We understand that we are here to negotiate over words, to come up with the best language possible that will enable governments, rights-holders, civil society, organizations and institutions to make the transformati</w:t>
      </w:r>
      <w:r>
        <w:t xml:space="preserve">on we need concrete and real. </w:t>
      </w:r>
    </w:p>
    <w:p w14:paraId="1C6D752C" w14:textId="77777777" w:rsidR="009142A0" w:rsidRDefault="009142A0"/>
    <w:p w14:paraId="2E34DB5F" w14:textId="77777777" w:rsidR="009142A0" w:rsidRDefault="00173C23">
      <w:r>
        <w:t xml:space="preserve">There is more to be done: we need to strengthen the crucial sections of the framework. It has been said before: </w:t>
      </w:r>
      <w:r>
        <w:rPr>
          <w:b/>
        </w:rPr>
        <w:t>implementation, implementation, implementation</w:t>
      </w:r>
      <w:r>
        <w:t xml:space="preserve">. This is what will ultimately </w:t>
      </w:r>
      <w:r>
        <w:rPr>
          <w:b/>
        </w:rPr>
        <w:t>make us or break us</w:t>
      </w:r>
      <w:r>
        <w:t>. We need a robu</w:t>
      </w:r>
      <w:r>
        <w:t xml:space="preserve">st monitoring framework underpinned by </w:t>
      </w:r>
      <w:r>
        <w:rPr>
          <w:i/>
        </w:rPr>
        <w:t>indicators</w:t>
      </w:r>
      <w:r>
        <w:t xml:space="preserve"> that </w:t>
      </w:r>
      <w:r>
        <w:rPr>
          <w:b/>
        </w:rPr>
        <w:t>ensure</w:t>
      </w:r>
      <w:r>
        <w:t xml:space="preserve"> the implementation of these words, as well as adequate financial resources, capacity building, and public mobilization in order to increase political will.</w:t>
      </w:r>
    </w:p>
    <w:p w14:paraId="3CD0A2CE" w14:textId="77777777" w:rsidR="009142A0" w:rsidRDefault="009142A0"/>
    <w:p w14:paraId="2B0283C4" w14:textId="77777777" w:rsidR="009142A0" w:rsidRDefault="00173C23">
      <w:r>
        <w:t xml:space="preserve">We have 8 months ahead of us now - 8 </w:t>
      </w:r>
      <w:r>
        <w:t xml:space="preserve">months to bring a breath of life to these words and make them </w:t>
      </w:r>
      <w:r>
        <w:rPr>
          <w:b/>
        </w:rPr>
        <w:t>alive</w:t>
      </w:r>
      <w:r>
        <w:t xml:space="preserve">. </w:t>
      </w:r>
    </w:p>
    <w:p w14:paraId="1A85C242" w14:textId="77777777" w:rsidR="009142A0" w:rsidRDefault="009142A0"/>
    <w:p w14:paraId="187A1F77" w14:textId="77777777" w:rsidR="009142A0" w:rsidRDefault="00173C23">
      <w:r>
        <w:t xml:space="preserve">They need to grow and blossom to truly represent the </w:t>
      </w:r>
      <w:r>
        <w:rPr>
          <w:b/>
        </w:rPr>
        <w:t>voices</w:t>
      </w:r>
      <w:r>
        <w:t xml:space="preserve"> of the people, the</w:t>
      </w:r>
      <w:r>
        <w:rPr>
          <w:b/>
        </w:rPr>
        <w:t xml:space="preserve"> songs</w:t>
      </w:r>
      <w:r>
        <w:t xml:space="preserve"> of the birds, the roaring of the oceans and the *whispers of the forest*. As we spend hours in these</w:t>
      </w:r>
      <w:r>
        <w:t xml:space="preserve"> conference halls, let’s keep our ears open and listen closely to what they tell us.</w:t>
      </w:r>
    </w:p>
    <w:p w14:paraId="2015E8A1" w14:textId="77777777" w:rsidR="009142A0" w:rsidRDefault="009142A0"/>
    <w:p w14:paraId="038A3E83" w14:textId="77777777" w:rsidR="009142A0" w:rsidRDefault="00173C23">
      <w:pPr>
        <w:rPr>
          <w:b/>
        </w:rPr>
      </w:pPr>
      <w:ins w:id="0" w:author="Sefa Tauli" w:date="2020-02-29T11:36:00Z">
        <w:r>
          <w:rPr>
            <w:i/>
          </w:rPr>
          <w:t>[slowly:]</w:t>
        </w:r>
        <w:r>
          <w:t xml:space="preserve"> </w:t>
        </w:r>
      </w:ins>
      <w:r>
        <w:rPr>
          <w:b/>
        </w:rPr>
        <w:t xml:space="preserve">In the coming months, let’s fill this framework with meaning, with ACTION. Let's fill these words with LIFE. </w:t>
      </w:r>
    </w:p>
    <w:p w14:paraId="698CC8C8" w14:textId="77777777" w:rsidR="009142A0" w:rsidRDefault="009142A0">
      <w:pPr>
        <w:rPr>
          <w:b/>
        </w:rPr>
      </w:pPr>
    </w:p>
    <w:p w14:paraId="58FF8C67" w14:textId="77777777" w:rsidR="009142A0" w:rsidRDefault="00173C23">
      <w:r>
        <w:t>Thank you very much.</w:t>
      </w:r>
    </w:p>
    <w:p w14:paraId="00B3947F" w14:textId="77777777" w:rsidR="009142A0" w:rsidRDefault="009142A0">
      <w:bookmarkStart w:id="1" w:name="_GoBack"/>
      <w:bookmarkEnd w:id="1"/>
    </w:p>
    <w:sectPr w:rsidR="009142A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33F25"/>
    <w:multiLevelType w:val="multilevel"/>
    <w:tmpl w:val="66869B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A0"/>
    <w:rsid w:val="00173C23"/>
    <w:rsid w:val="00264772"/>
    <w:rsid w:val="005547E7"/>
    <w:rsid w:val="009142A0"/>
    <w:rsid w:val="00A5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8EA1"/>
  <w15:docId w15:val="{8C7476BD-F89D-4CB0-995C-0BB9B6E4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Gibson</dc:creator>
  <cp:lastModifiedBy>Malia Gibson</cp:lastModifiedBy>
  <cp:revision>2</cp:revision>
  <dcterms:created xsi:type="dcterms:W3CDTF">2020-03-04T18:22:00Z</dcterms:created>
  <dcterms:modified xsi:type="dcterms:W3CDTF">2020-03-04T18:22:00Z</dcterms:modified>
</cp:coreProperties>
</file>